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8E9" w14:textId="77777777" w:rsidR="00A16953" w:rsidRPr="00D0019F" w:rsidRDefault="00A16953" w:rsidP="00A16953">
      <w:pPr>
        <w:pStyle w:val="Default"/>
      </w:pP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21EC7DC" w14:textId="10414369" w:rsidR="00A16953" w:rsidRPr="00D0019F" w:rsidRDefault="00A16953" w:rsidP="00A16953">
      <w:pPr>
        <w:spacing w:after="360"/>
        <w:jc w:val="center"/>
        <w:rPr>
          <w:sz w:val="24"/>
          <w:szCs w:val="24"/>
          <w:lang w:val="nl-BE"/>
        </w:rPr>
      </w:pPr>
      <w:r w:rsidRPr="00D0019F">
        <w:rPr>
          <w:sz w:val="24"/>
          <w:szCs w:val="24"/>
          <w:lang w:val="nl-BE"/>
        </w:rPr>
        <w:t xml:space="preserve">Número del proyecto: </w:t>
      </w:r>
      <w:r w:rsidRPr="00D0019F">
        <w:rPr>
          <w:sz w:val="24"/>
          <w:szCs w:val="24"/>
          <w:highlight w:val="lightGray"/>
          <w:lang w:val="nl-BE"/>
        </w:rPr>
        <w:t>[</w:t>
      </w:r>
      <w:bookmarkStart w:id="0" w:name="_Hlk117074585"/>
      <w:r w:rsidRPr="00B36D0B">
        <w:rPr>
          <w:sz w:val="24"/>
          <w:szCs w:val="24"/>
          <w:highlight w:val="lightGray"/>
          <w:lang w:val="es-ES"/>
        </w:rPr>
        <w:t>2023-1-ES01-KA131/</w:t>
      </w:r>
      <w:bookmarkEnd w:id="0"/>
      <w:r w:rsidR="00A17287">
        <w:rPr>
          <w:sz w:val="24"/>
          <w:szCs w:val="24"/>
          <w:highlight w:val="lightGray"/>
          <w:lang w:val="es-ES"/>
        </w:rPr>
        <w:t>HED</w:t>
      </w:r>
      <w:r w:rsidR="009829CC">
        <w:rPr>
          <w:sz w:val="24"/>
          <w:szCs w:val="24"/>
          <w:highlight w:val="lightGray"/>
          <w:lang w:val="es-ES"/>
        </w:rPr>
        <w:t>-</w:t>
      </w:r>
      <w:r w:rsidR="00A17287">
        <w:rPr>
          <w:sz w:val="24"/>
          <w:szCs w:val="24"/>
          <w:highlight w:val="lightGray"/>
          <w:lang w:val="es-ES"/>
        </w:rPr>
        <w:t>000138041</w:t>
      </w:r>
      <w:r w:rsidRPr="00D0019F">
        <w:rPr>
          <w:sz w:val="24"/>
          <w:szCs w:val="24"/>
          <w:highlight w:val="lightGray"/>
          <w:lang w:val="nl-BE"/>
        </w:rPr>
        <w:t>]</w:t>
      </w:r>
    </w:p>
    <w:p w14:paraId="31E60EE6" w14:textId="77777777" w:rsidR="00A16953" w:rsidRPr="00D0019F" w:rsidRDefault="00A16953" w:rsidP="00A16953">
      <w:pPr>
        <w:jc w:val="center"/>
        <w:rPr>
          <w:b/>
          <w:bCs/>
          <w:sz w:val="24"/>
          <w:szCs w:val="24"/>
          <w:highlight w:val="cyan"/>
          <w:lang w:val="es-ES"/>
        </w:rPr>
      </w:pPr>
    </w:p>
    <w:p w14:paraId="4A2A4FB6" w14:textId="77777777" w:rsidR="00A16953" w:rsidRPr="00D0019F" w:rsidRDefault="00A16953" w:rsidP="00A16953">
      <w:pPr>
        <w:jc w:val="both"/>
        <w:rPr>
          <w:highlight w:val="cyan"/>
          <w:lang w:val="es-ES"/>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56290FD4" w14:textId="77777777" w:rsidR="00A16953" w:rsidRPr="00D0019F" w:rsidRDefault="00A16953" w:rsidP="00A16953">
      <w:pPr>
        <w:spacing w:after="120"/>
        <w:rPr>
          <w:sz w:val="24"/>
          <w:szCs w:val="24"/>
          <w:lang w:val="es-ES"/>
        </w:rPr>
      </w:pPr>
    </w:p>
    <w:p w14:paraId="005129D6" w14:textId="0BFF2144" w:rsidR="00A16953" w:rsidRPr="00D0019F" w:rsidRDefault="00A16953" w:rsidP="00A16953">
      <w:pPr>
        <w:spacing w:after="120"/>
        <w:rPr>
          <w:sz w:val="24"/>
          <w:szCs w:val="24"/>
          <w:lang w:val="es-ES"/>
        </w:rPr>
      </w:pPr>
      <w:r w:rsidRPr="00D0019F">
        <w:rPr>
          <w:sz w:val="24"/>
          <w:szCs w:val="24"/>
          <w:lang w:val="es-ES"/>
        </w:rPr>
        <w:t>Curso académico: 20</w:t>
      </w:r>
      <w:r w:rsidR="00D304CE">
        <w:rPr>
          <w:sz w:val="24"/>
          <w:szCs w:val="24"/>
          <w:lang w:val="es-ES"/>
        </w:rPr>
        <w:t>23</w:t>
      </w:r>
      <w:r w:rsidRPr="00D0019F">
        <w:rPr>
          <w:sz w:val="24"/>
          <w:szCs w:val="24"/>
          <w:lang w:val="es-ES"/>
        </w:rPr>
        <w:t>/20</w:t>
      </w:r>
      <w:r w:rsidR="00D304CE">
        <w:rPr>
          <w:sz w:val="24"/>
          <w:szCs w:val="24"/>
          <w:lang w:val="es-ES"/>
        </w:rPr>
        <w:t>24</w:t>
      </w:r>
    </w:p>
    <w:p w14:paraId="44BEA6D9" w14:textId="77777777" w:rsidR="00A16953" w:rsidRPr="00D0019F" w:rsidRDefault="00A16953" w:rsidP="00A16953">
      <w:pPr>
        <w:spacing w:after="120"/>
        <w:rPr>
          <w:sz w:val="24"/>
          <w:szCs w:val="24"/>
          <w:lang w:val="es-ES"/>
        </w:rPr>
      </w:pPr>
    </w:p>
    <w:p w14:paraId="61139DD6" w14:textId="1A0443E0" w:rsidR="00A16953" w:rsidRPr="00D0019F" w:rsidRDefault="00A16953" w:rsidP="00A16953">
      <w:pPr>
        <w:spacing w:after="120"/>
        <w:rPr>
          <w:sz w:val="24"/>
          <w:szCs w:val="24"/>
          <w:lang w:val="es-ES"/>
        </w:rPr>
      </w:pPr>
      <w:r w:rsidRPr="00D0019F">
        <w:rPr>
          <w:sz w:val="24"/>
          <w:szCs w:val="24"/>
          <w:lang w:val="es-ES"/>
        </w:rPr>
        <w:t xml:space="preserve">Nº de identificación de la movilidad Erasmus+: </w:t>
      </w:r>
      <w:r w:rsidR="00D304CE">
        <w:rPr>
          <w:sz w:val="24"/>
          <w:szCs w:val="24"/>
          <w:lang w:val="es-ES"/>
        </w:rPr>
        <w:t>N</w:t>
      </w:r>
      <w:r w:rsidRPr="00D304CE">
        <w:rPr>
          <w:sz w:val="24"/>
          <w:szCs w:val="24"/>
          <w:lang w:val="es-ES"/>
        </w:rPr>
        <w:t>o procede</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B36D0B" w:rsidRDefault="00A16953" w:rsidP="00A16953">
      <w:pPr>
        <w:rPr>
          <w:b/>
          <w:sz w:val="24"/>
          <w:szCs w:val="24"/>
          <w:lang w:val="es-ES"/>
        </w:rPr>
      </w:pPr>
    </w:p>
    <w:p w14:paraId="31D8A75A" w14:textId="77777777" w:rsidR="00A16953" w:rsidRPr="00B36D0B" w:rsidRDefault="00A16953" w:rsidP="00A16953">
      <w:pPr>
        <w:rPr>
          <w:b/>
          <w:sz w:val="24"/>
          <w:szCs w:val="24"/>
          <w:lang w:val="es-ES"/>
        </w:rPr>
      </w:pPr>
      <w:r w:rsidRPr="00B36D0B">
        <w:rPr>
          <w:b/>
          <w:sz w:val="24"/>
          <w:szCs w:val="24"/>
          <w:lang w:val="es-ES"/>
        </w:rPr>
        <w:t>por una parte</w:t>
      </w:r>
      <w:r w:rsidRPr="00B36D0B">
        <w:rPr>
          <w:sz w:val="24"/>
          <w:szCs w:val="24"/>
          <w:lang w:val="es-ES"/>
        </w:rPr>
        <w:t>,</w:t>
      </w:r>
    </w:p>
    <w:p w14:paraId="5F990847" w14:textId="77777777" w:rsidR="00A16953" w:rsidRPr="00D0019F" w:rsidRDefault="00A16953" w:rsidP="00A16953">
      <w:pPr>
        <w:spacing w:after="120"/>
        <w:jc w:val="both"/>
        <w:rPr>
          <w:b/>
          <w:bCs/>
          <w:sz w:val="24"/>
          <w:szCs w:val="24"/>
          <w:lang w:val="es-ES"/>
        </w:rPr>
      </w:pPr>
    </w:p>
    <w:p w14:paraId="0CDF6ACE" w14:textId="6827FF6D" w:rsidR="00A16953" w:rsidRDefault="00A16953" w:rsidP="00A16953">
      <w:pPr>
        <w:pStyle w:val="Default"/>
        <w:spacing w:after="120"/>
        <w:rPr>
          <w:sz w:val="22"/>
          <w:lang w:val="es-ES"/>
        </w:rPr>
      </w:pPr>
      <w:r w:rsidRPr="00D0019F">
        <w:rPr>
          <w:lang w:val="es-ES"/>
        </w:rPr>
        <w:t xml:space="preserve">la Organización (en lo sucesivo, </w:t>
      </w:r>
      <w:r w:rsidRPr="00D0019F">
        <w:rPr>
          <w:sz w:val="22"/>
          <w:lang w:val="es-ES"/>
        </w:rPr>
        <w:t>«la organización»),</w:t>
      </w:r>
    </w:p>
    <w:p w14:paraId="5F3B40B8" w14:textId="320B8FDB" w:rsidR="00D304CE" w:rsidRDefault="00D304CE" w:rsidP="00D304CE">
      <w:pPr>
        <w:jc w:val="both"/>
        <w:rPr>
          <w:sz w:val="24"/>
          <w:szCs w:val="24"/>
          <w:lang w:val="es-ES"/>
        </w:rPr>
      </w:pPr>
      <w:r>
        <w:rPr>
          <w:sz w:val="24"/>
          <w:szCs w:val="24"/>
          <w:lang w:val="es-ES"/>
        </w:rPr>
        <w:t>UNIVERSIDAD CATÓLICA DE MURCIA, UCAM,  E MURCIA05</w:t>
      </w:r>
    </w:p>
    <w:p w14:paraId="009A9795" w14:textId="45B5EC7F" w:rsidR="00D304CE" w:rsidRDefault="00D304CE" w:rsidP="00D304CE">
      <w:pPr>
        <w:jc w:val="both"/>
        <w:rPr>
          <w:sz w:val="24"/>
          <w:szCs w:val="24"/>
          <w:lang w:val="es-ES"/>
        </w:rPr>
      </w:pPr>
      <w:r w:rsidRPr="00FD2C27">
        <w:rPr>
          <w:sz w:val="24"/>
          <w:szCs w:val="24"/>
          <w:lang w:val="es-ES"/>
        </w:rPr>
        <w:t xml:space="preserve">Av. </w:t>
      </w:r>
      <w:r>
        <w:rPr>
          <w:sz w:val="24"/>
          <w:szCs w:val="24"/>
          <w:lang w:val="es-ES"/>
        </w:rPr>
        <w:t>d</w:t>
      </w:r>
      <w:r w:rsidRPr="00FD2C27">
        <w:rPr>
          <w:sz w:val="24"/>
          <w:szCs w:val="24"/>
          <w:lang w:val="es-ES"/>
        </w:rPr>
        <w:t>e</w:t>
      </w:r>
      <w:r>
        <w:rPr>
          <w:sz w:val="24"/>
          <w:szCs w:val="24"/>
          <w:lang w:val="es-ES"/>
        </w:rPr>
        <w:t xml:space="preserve"> los Jerónimos, 135, 30107 Guadalupe, Murcia, España.</w:t>
      </w:r>
    </w:p>
    <w:p w14:paraId="617EF99F" w14:textId="4811B9D7" w:rsidR="00D304CE" w:rsidRPr="00D0019F" w:rsidRDefault="008939FD" w:rsidP="00A16953">
      <w:pPr>
        <w:pStyle w:val="Default"/>
        <w:spacing w:after="120"/>
        <w:rPr>
          <w:lang w:val="es-ES"/>
        </w:rPr>
      </w:pPr>
      <w:hyperlink r:id="rId8" w:history="1">
        <w:r w:rsidR="00D304CE" w:rsidRPr="00851419">
          <w:rPr>
            <w:rStyle w:val="Hipervnculo"/>
            <w:lang w:val="es-ES"/>
          </w:rPr>
          <w:t>movilidad@ucam.edu</w:t>
        </w:r>
      </w:hyperlink>
      <w:r w:rsidR="00D304CE">
        <w:rPr>
          <w:lang w:val="es-ES"/>
        </w:rPr>
        <w:t xml:space="preserve"> </w:t>
      </w:r>
    </w:p>
    <w:p w14:paraId="77AE3AFD" w14:textId="77777777" w:rsidR="00D304CE" w:rsidRDefault="00D304CE" w:rsidP="00A16953">
      <w:pPr>
        <w:spacing w:after="120"/>
        <w:jc w:val="both"/>
        <w:rPr>
          <w:sz w:val="24"/>
          <w:szCs w:val="24"/>
          <w:lang w:val="es-ES_tradnl"/>
        </w:rPr>
      </w:pPr>
    </w:p>
    <w:p w14:paraId="6D08E04E" w14:textId="03BF13A6" w:rsidR="00A16953" w:rsidRPr="00D0019F" w:rsidRDefault="00A16953" w:rsidP="00A16953">
      <w:pPr>
        <w:spacing w:after="120"/>
        <w:jc w:val="both"/>
        <w:rPr>
          <w:sz w:val="24"/>
          <w:szCs w:val="24"/>
          <w:lang w:val="es-ES"/>
        </w:rPr>
      </w:pPr>
      <w:r w:rsidRPr="00D0019F">
        <w:rPr>
          <w:sz w:val="24"/>
          <w:szCs w:val="24"/>
          <w:lang w:val="es-ES_tradnl"/>
        </w:rPr>
        <w:t xml:space="preserve">representada a efectos de la firma del presente convenio por </w:t>
      </w:r>
      <w:r w:rsidR="00D304CE">
        <w:rPr>
          <w:sz w:val="24"/>
          <w:szCs w:val="24"/>
          <w:lang w:val="es-ES_tradnl"/>
        </w:rPr>
        <w:t>Prof. Pablo Blesa, Vicerrector de Relaciones Internacionales y Comunicación,</w:t>
      </w:r>
      <w:r w:rsidR="00D304CE" w:rsidRPr="00D92D07">
        <w:rPr>
          <w:sz w:val="24"/>
          <w:szCs w:val="24"/>
          <w:lang w:val="es-ES_tradnl"/>
        </w:rPr>
        <w:t xml:space="preserve"> </w:t>
      </w:r>
      <w:r w:rsidR="00D304CE">
        <w:rPr>
          <w:sz w:val="24"/>
          <w:szCs w:val="24"/>
          <w:lang w:val="es-ES_tradnl"/>
        </w:rPr>
        <w:t xml:space="preserve"> </w:t>
      </w:r>
      <w:r w:rsidR="00D304CE" w:rsidRPr="00D92D07">
        <w:rPr>
          <w:sz w:val="24"/>
          <w:szCs w:val="24"/>
          <w:lang w:val="es-ES_tradnl"/>
        </w:rPr>
        <w:t>de una parte</w:t>
      </w:r>
    </w:p>
    <w:p w14:paraId="08920023" w14:textId="77777777" w:rsidR="00A16953" w:rsidRPr="00D0019F" w:rsidRDefault="00A16953" w:rsidP="00A16953">
      <w:pPr>
        <w:spacing w:after="120"/>
        <w:jc w:val="both"/>
        <w:rPr>
          <w:b/>
          <w:sz w:val="24"/>
          <w:szCs w:val="24"/>
          <w:lang w:val="es-ES"/>
        </w:rPr>
      </w:pPr>
    </w:p>
    <w:p w14:paraId="641BE334" w14:textId="77777777" w:rsidR="00A16953" w:rsidRPr="00D0019F" w:rsidRDefault="00A16953" w:rsidP="00A16953">
      <w:pPr>
        <w:spacing w:after="120"/>
        <w:jc w:val="both"/>
        <w:rPr>
          <w:b/>
          <w:sz w:val="24"/>
          <w:szCs w:val="24"/>
          <w:lang w:val="es-ES"/>
        </w:rPr>
      </w:pPr>
      <w:r w:rsidRPr="00D0019F">
        <w:rPr>
          <w:b/>
          <w:sz w:val="24"/>
          <w:szCs w:val="24"/>
          <w:lang w:val="es-ES"/>
        </w:rPr>
        <w:t>y</w:t>
      </w:r>
    </w:p>
    <w:p w14:paraId="1CE82D57" w14:textId="77777777" w:rsidR="00A16953" w:rsidRPr="00D0019F" w:rsidRDefault="00A16953" w:rsidP="00A16953">
      <w:pPr>
        <w:spacing w:after="120"/>
        <w:jc w:val="both"/>
        <w:rPr>
          <w:b/>
          <w:sz w:val="24"/>
          <w:szCs w:val="24"/>
          <w:lang w:val="es-ES"/>
        </w:rPr>
      </w:pPr>
    </w:p>
    <w:p w14:paraId="12202838" w14:textId="77777777" w:rsidR="00A16953" w:rsidRPr="00D0019F" w:rsidRDefault="00A16953" w:rsidP="00A16953">
      <w:pPr>
        <w:spacing w:after="120"/>
        <w:jc w:val="both"/>
        <w:rPr>
          <w:b/>
          <w:sz w:val="24"/>
          <w:szCs w:val="24"/>
          <w:lang w:val="es-ES"/>
        </w:rPr>
      </w:pPr>
      <w:r w:rsidRPr="00D0019F">
        <w:rPr>
          <w:b/>
          <w:sz w:val="24"/>
          <w:szCs w:val="24"/>
          <w:lang w:val="es-ES"/>
        </w:rPr>
        <w:t>por otra parte,</w:t>
      </w:r>
    </w:p>
    <w:p w14:paraId="76B39600" w14:textId="77777777" w:rsidR="00A16953" w:rsidRPr="00D0019F" w:rsidRDefault="00A16953" w:rsidP="00A16953">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628E7DE7"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[Nombre y apellidos]</w:t>
      </w:r>
    </w:p>
    <w:p w14:paraId="0F80E328" w14:textId="1EFCEC26" w:rsidR="00A16953" w:rsidRPr="001F5934" w:rsidRDefault="00A16953" w:rsidP="00A16953">
      <w:pPr>
        <w:spacing w:after="120"/>
        <w:rPr>
          <w:sz w:val="24"/>
          <w:szCs w:val="24"/>
          <w:highlight w:val="yellow"/>
          <w:lang w:val="es-ES"/>
        </w:rPr>
      </w:pPr>
      <w:r w:rsidRPr="001F5934">
        <w:rPr>
          <w:sz w:val="24"/>
          <w:szCs w:val="24"/>
          <w:highlight w:val="yellow"/>
          <w:lang w:val="es-ES"/>
        </w:rPr>
        <w:t>Fecha de nacimiento</w:t>
      </w:r>
      <w:r w:rsidR="004D117B" w:rsidRPr="001F5934">
        <w:rPr>
          <w:sz w:val="24"/>
          <w:szCs w:val="24"/>
          <w:highlight w:val="yellow"/>
          <w:lang w:val="es-ES"/>
        </w:rPr>
        <w:t>:</w:t>
      </w:r>
      <w:r w:rsidRPr="001F5934">
        <w:rPr>
          <w:highlight w:val="yellow"/>
          <w:lang w:val="es-ES"/>
        </w:rPr>
        <w:tab/>
      </w:r>
      <w:r w:rsidRPr="001F5934">
        <w:rPr>
          <w:highlight w:val="yellow"/>
          <w:lang w:val="es-ES"/>
        </w:rPr>
        <w:tab/>
      </w:r>
      <w:r w:rsidRPr="001F5934">
        <w:rPr>
          <w:highlight w:val="yellow"/>
          <w:lang w:val="es-ES"/>
        </w:rPr>
        <w:tab/>
      </w:r>
    </w:p>
    <w:p w14:paraId="5E974002"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Dirección: [dirección oficial completa]</w:t>
      </w:r>
    </w:p>
    <w:p w14:paraId="6B7F7BB1"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Teléfono:</w:t>
      </w:r>
      <w:r w:rsidRPr="001F5934">
        <w:rPr>
          <w:highlight w:val="yellow"/>
          <w:lang w:val="es-ES"/>
        </w:rPr>
        <w:tab/>
      </w:r>
      <w:r w:rsidRPr="001F5934">
        <w:rPr>
          <w:highlight w:val="yellow"/>
          <w:lang w:val="es-ES"/>
        </w:rPr>
        <w:tab/>
      </w:r>
      <w:r w:rsidRPr="001F5934">
        <w:rPr>
          <w:highlight w:val="yellow"/>
          <w:lang w:val="es-ES"/>
        </w:rPr>
        <w:tab/>
      </w:r>
      <w:r w:rsidRPr="001F5934">
        <w:rPr>
          <w:highlight w:val="yellow"/>
          <w:lang w:val="es-ES"/>
        </w:rPr>
        <w:tab/>
      </w:r>
      <w:r w:rsidRPr="001F5934">
        <w:rPr>
          <w:highlight w:val="yellow"/>
          <w:lang w:val="es-ES"/>
        </w:rPr>
        <w:tab/>
      </w:r>
    </w:p>
    <w:p w14:paraId="14B935E1"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Correo electrónico:</w:t>
      </w:r>
    </w:p>
    <w:p w14:paraId="2568A023"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Cuenta bancaria donde se abonará la ayuda financiera:</w:t>
      </w:r>
    </w:p>
    <w:p w14:paraId="39D418EF"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t>Titular de la cuenta bancaria:</w:t>
      </w:r>
    </w:p>
    <w:p w14:paraId="18CD67D6" w14:textId="77777777" w:rsidR="00A16953" w:rsidRPr="00D0019F" w:rsidRDefault="00A16953" w:rsidP="00A16953">
      <w:pPr>
        <w:spacing w:after="120"/>
        <w:rPr>
          <w:sz w:val="24"/>
          <w:szCs w:val="24"/>
          <w:lang w:val="es-ES"/>
        </w:rPr>
      </w:pPr>
      <w:r w:rsidRPr="001F5934">
        <w:rPr>
          <w:sz w:val="24"/>
          <w:szCs w:val="24"/>
          <w:highlight w:val="yellow"/>
          <w:lang w:val="es-ES"/>
        </w:rPr>
        <w:t>Nombre del banco:</w:t>
      </w:r>
    </w:p>
    <w:p w14:paraId="1B153C82" w14:textId="77777777" w:rsidR="00A16953" w:rsidRPr="001F5934" w:rsidRDefault="00A16953" w:rsidP="00A16953">
      <w:pPr>
        <w:spacing w:after="120"/>
        <w:rPr>
          <w:sz w:val="24"/>
          <w:szCs w:val="24"/>
          <w:highlight w:val="yellow"/>
          <w:lang w:val="es-ES"/>
        </w:rPr>
      </w:pPr>
      <w:r w:rsidRPr="001F5934">
        <w:rPr>
          <w:sz w:val="24"/>
          <w:szCs w:val="24"/>
          <w:highlight w:val="yellow"/>
          <w:lang w:val="es-ES"/>
        </w:rPr>
        <w:lastRenderedPageBreak/>
        <w:t>Código de clasificación bancaria/BIC/SWIFT:</w:t>
      </w:r>
      <w:r w:rsidRPr="001F5934">
        <w:rPr>
          <w:sz w:val="24"/>
          <w:szCs w:val="24"/>
          <w:highlight w:val="yellow"/>
          <w:lang w:val="es-ES"/>
        </w:rPr>
        <w:tab/>
      </w:r>
      <w:r w:rsidRPr="001F5934">
        <w:rPr>
          <w:sz w:val="24"/>
          <w:szCs w:val="24"/>
          <w:highlight w:val="yellow"/>
          <w:lang w:val="es-ES"/>
        </w:rPr>
        <w:tab/>
      </w:r>
      <w:r w:rsidRPr="001F5934">
        <w:rPr>
          <w:sz w:val="24"/>
          <w:szCs w:val="24"/>
          <w:highlight w:val="yellow"/>
          <w:lang w:val="es-ES"/>
        </w:rPr>
        <w:tab/>
      </w:r>
    </w:p>
    <w:p w14:paraId="18BF10CF" w14:textId="77777777" w:rsidR="00A16953" w:rsidRPr="001F5934" w:rsidRDefault="00A16953" w:rsidP="00A16953">
      <w:pPr>
        <w:spacing w:after="120"/>
        <w:rPr>
          <w:sz w:val="24"/>
          <w:szCs w:val="24"/>
          <w:highlight w:val="yellow"/>
          <w:lang w:val="es-ES"/>
        </w:rPr>
      </w:pPr>
      <w:r w:rsidRPr="001F5934">
        <w:rPr>
          <w:iCs/>
          <w:sz w:val="24"/>
          <w:szCs w:val="24"/>
          <w:highlight w:val="yellow"/>
          <w:lang w:val="es-ES"/>
        </w:rPr>
        <w:t>Número de cuenta / Código IBAN:</w:t>
      </w:r>
      <w:r w:rsidRPr="001F5934">
        <w:rPr>
          <w:i/>
          <w:color w:val="4AA55B"/>
          <w:sz w:val="24"/>
          <w:szCs w:val="24"/>
          <w:highlight w:val="yellow"/>
          <w:lang w:val="es-ES"/>
        </w:rPr>
        <w:t>]</w:t>
      </w:r>
    </w:p>
    <w:p w14:paraId="74F496E9" w14:textId="77777777" w:rsidR="00A16953" w:rsidRPr="00D0019F" w:rsidRDefault="00A16953" w:rsidP="00A16953">
      <w:pPr>
        <w:spacing w:after="120"/>
        <w:rPr>
          <w:sz w:val="24"/>
          <w:szCs w:val="24"/>
          <w:lang w:val="es-ES"/>
        </w:rPr>
      </w:pP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106A09A8" w14:textId="77777777" w:rsidR="00D304CE" w:rsidRDefault="00A16953" w:rsidP="00D304CE">
      <w:pPr>
        <w:spacing w:after="120"/>
        <w:ind w:left="720"/>
        <w:rPr>
          <w:sz w:val="24"/>
          <w:szCs w:val="24"/>
          <w:lang w:val="es-ES_tradnl"/>
        </w:rPr>
      </w:pPr>
      <w:r w:rsidRPr="00D0019F">
        <w:rPr>
          <w:sz w:val="24"/>
          <w:szCs w:val="24"/>
          <w:lang w:val="es-ES"/>
        </w:rPr>
        <w:t xml:space="preserve">Anexo 1: </w:t>
      </w:r>
      <w:r w:rsidR="00D304CE" w:rsidRPr="00FD2C27">
        <w:rPr>
          <w:sz w:val="24"/>
          <w:szCs w:val="24"/>
          <w:lang w:val="es-ES_tradnl"/>
        </w:rPr>
        <w:t>Acuerdo de Aprendizaje Erasmus+ para la movilidad de estudiantes para estudios</w:t>
      </w:r>
    </w:p>
    <w:p w14:paraId="7E088E7C" w14:textId="34D8F493" w:rsidR="00A16953" w:rsidRPr="00D0019F" w:rsidRDefault="00D304CE" w:rsidP="00D304CE">
      <w:pPr>
        <w:spacing w:after="120"/>
        <w:rPr>
          <w:sz w:val="24"/>
          <w:szCs w:val="24"/>
          <w:lang w:val="es-ES"/>
        </w:rPr>
      </w:pPr>
      <w:r>
        <w:rPr>
          <w:sz w:val="24"/>
          <w:szCs w:val="24"/>
          <w:lang w:val="es-ES"/>
        </w:rPr>
        <w:t xml:space="preserve">            </w:t>
      </w:r>
      <w:r w:rsidR="00A16953" w:rsidRPr="00D0019F">
        <w:rPr>
          <w:sz w:val="24"/>
          <w:szCs w:val="24"/>
          <w:lang w:val="es-ES"/>
        </w:rPr>
        <w:t>Anexo 2: Carta del Estudiante Erasmus</w:t>
      </w:r>
    </w:p>
    <w:p w14:paraId="294F1DFD" w14:textId="77777777" w:rsidR="00A16953" w:rsidRPr="00D0019F" w:rsidRDefault="00A16953" w:rsidP="00A16953">
      <w:pPr>
        <w:jc w:val="both"/>
        <w:rPr>
          <w:sz w:val="24"/>
          <w:szCs w:val="24"/>
          <w:lang w:val="es-ES"/>
        </w:rPr>
      </w:pPr>
      <w:r w:rsidRPr="00D0019F">
        <w:rPr>
          <w:sz w:val="24"/>
          <w:szCs w:val="24"/>
          <w:lang w:val="es-ES"/>
        </w:rPr>
        <w:t xml:space="preserve"> </w:t>
      </w: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2DC2CE37" w:rsidR="00A16953" w:rsidRPr="00D0019F" w:rsidRDefault="00A16953" w:rsidP="00A16953">
      <w:pPr>
        <w:jc w:val="both"/>
        <w:rPr>
          <w:lang w:val="es-ES"/>
        </w:rPr>
      </w:pPr>
      <w:r w:rsidRPr="00D0019F">
        <w:rPr>
          <w:snapToGrid w:val="0"/>
          <w:highlight w:val="cyan"/>
          <w:lang w:val="es-ES"/>
        </w:rPr>
        <w:br w:type="page"/>
      </w:r>
      <w:r w:rsidRPr="00D0019F">
        <w:rPr>
          <w:lang w:val="es-ES"/>
        </w:rPr>
        <w:lastRenderedPageBreak/>
        <w:t>El importe total incluirá</w:t>
      </w:r>
      <w:r w:rsidR="00D304CE">
        <w:rPr>
          <w:lang w:val="es-ES"/>
        </w:rPr>
        <w:t xml:space="preserve">: </w:t>
      </w:r>
    </w:p>
    <w:p w14:paraId="2DC1161E" w14:textId="77777777" w:rsidR="00A16953" w:rsidRPr="00D0019F" w:rsidRDefault="00A16953" w:rsidP="00A16953">
      <w:pPr>
        <w:jc w:val="both"/>
        <w:rPr>
          <w:sz w:val="22"/>
          <w:szCs w:val="22"/>
          <w:lang w:val="es-ES"/>
        </w:rPr>
      </w:pPr>
    </w:p>
    <w:p w14:paraId="637A4B6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larga duración</w:t>
      </w:r>
    </w:p>
    <w:p w14:paraId="65AC55D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corta duración</w:t>
      </w:r>
    </w:p>
    <w:p w14:paraId="1F66BAC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B36D0B">
        <w:rPr>
          <w:lang w:val="es-ES"/>
        </w:rPr>
        <w:t xml:space="preserve"> para estudiantes y titulados recientes con menos oportunidades en movilidades de larga duración</w:t>
      </w:r>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155C2148" w14:textId="256DEE0C"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en actividades de prácticas </w:t>
      </w:r>
    </w:p>
    <w:p w14:paraId="0A75971C" w14:textId="05520294"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B36D0B">
        <w:rPr>
          <w:lang w:val="es-ES"/>
        </w:rPr>
        <w:t xml:space="preserve">Ayuda adicional para viaje ecológico </w:t>
      </w:r>
    </w:p>
    <w:p w14:paraId="5C32B961"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(estándar o ecológico)</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r w:rsidRPr="00B36D0B">
        <w:rPr>
          <w:lang w:val="es-ES"/>
        </w:rPr>
        <w:t>días de apoyo individual adicional)</w:t>
      </w:r>
    </w:p>
    <w:p w14:paraId="63143DD0" w14:textId="364F8951"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p>
    <w:p w14:paraId="1A944B2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4614C56E" w14:textId="77777777" w:rsidR="00A16953" w:rsidRPr="00D0019F" w:rsidRDefault="00A16953" w:rsidP="00A16953">
      <w:pPr>
        <w:jc w:val="both"/>
        <w:rPr>
          <w:sz w:val="24"/>
          <w:szCs w:val="24"/>
          <w:lang w:val="es-ES"/>
        </w:rPr>
      </w:pPr>
    </w:p>
    <w:p w14:paraId="25E6DCC3" w14:textId="38D56477" w:rsidR="00A16953" w:rsidRPr="00D0019F" w:rsidRDefault="00A16953" w:rsidP="00A16953">
      <w:pPr>
        <w:jc w:val="both"/>
        <w:rPr>
          <w:lang w:val="es-ES"/>
        </w:rPr>
      </w:pPr>
      <w:r w:rsidRPr="00D0019F">
        <w:rPr>
          <w:lang w:val="es-ES"/>
        </w:rPr>
        <w:t xml:space="preserve">El participante recibirá </w:t>
      </w:r>
    </w:p>
    <w:p w14:paraId="24AFE97A"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2453AB0A"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 xml:space="preserve">una ayuda financiera parcial de fondos Erasmus+ de la UE para una parte de la duración física de la actividad </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865DB87" w14:textId="77777777" w:rsidR="00A16953" w:rsidRPr="00D0019F"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D0019F">
        <w:rPr>
          <w:rFonts w:ascii="Times New Roman" w:eastAsiaTheme="majorEastAsia" w:hAnsi="Times New Roman"/>
          <w:b/>
          <w:bCs/>
          <w:i w:val="0"/>
          <w:caps/>
          <w:sz w:val="24"/>
          <w:szCs w:val="28"/>
          <w:u w:val="single"/>
          <w:lang w:val="en-GB" w:eastAsia="en-US"/>
        </w:rPr>
        <w:t>condiciones</w:t>
      </w:r>
    </w:p>
    <w:p w14:paraId="66A39A70" w14:textId="77777777" w:rsidR="00A16953" w:rsidRPr="00D0019F" w:rsidRDefault="00A16953" w:rsidP="00A16953">
      <w:pPr>
        <w:spacing w:after="120"/>
        <w:jc w:val="center"/>
        <w:rPr>
          <w:sz w:val="24"/>
          <w:szCs w:val="24"/>
          <w:lang w:val="en-GB"/>
        </w:rPr>
      </w:pPr>
    </w:p>
    <w:p w14:paraId="2D68B712" w14:textId="77777777" w:rsidR="00A16953" w:rsidRPr="00D0019F" w:rsidRDefault="00A16953" w:rsidP="00A16953">
      <w:pPr>
        <w:pStyle w:val="Ttulo4"/>
        <w:keepLines/>
        <w:spacing w:after="200"/>
        <w:rPr>
          <w:b/>
          <w:bCs/>
          <w:iCs/>
          <w:caps/>
          <w:szCs w:val="24"/>
          <w:lang w:val="en-GB"/>
        </w:rPr>
      </w:pPr>
      <w:r w:rsidRPr="00D0019F">
        <w:rPr>
          <w:b/>
          <w:bCs/>
          <w:iCs/>
          <w:caps/>
          <w:szCs w:val="24"/>
          <w:lang w:val="en-GB"/>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D0019F"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4B5E727A" w:rsidR="00A16953" w:rsidRPr="00A9073B"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A9073B">
        <w:rPr>
          <w:sz w:val="24"/>
          <w:szCs w:val="24"/>
          <w:highlight w:val="yellow"/>
          <w:lang w:val="es-ES_tradnl"/>
        </w:rPr>
        <w:t xml:space="preserve">El periodo de movilidad </w:t>
      </w:r>
      <w:del w:id="1" w:author="Rosa Asenjo" w:date="2023-06-21T13:37:00Z">
        <w:r w:rsidRPr="00A9073B" w:rsidDel="007A3BC3">
          <w:rPr>
            <w:sz w:val="24"/>
            <w:szCs w:val="24"/>
            <w:highlight w:val="yellow"/>
            <w:lang w:val="es-ES_tradnl"/>
          </w:rPr>
          <w:delText xml:space="preserve"> </w:delText>
        </w:r>
      </w:del>
      <w:r w:rsidRPr="00A9073B">
        <w:rPr>
          <w:sz w:val="24"/>
          <w:szCs w:val="24"/>
          <w:highlight w:val="yellow"/>
          <w:lang w:val="es-ES_tradnl"/>
        </w:rPr>
        <w:t>comenzará el [fecha] y finalizará el [fecha].</w:t>
      </w:r>
    </w:p>
    <w:p w14:paraId="155AE634" w14:textId="77777777" w:rsidR="00A16953" w:rsidRPr="00A9073B" w:rsidRDefault="00A16953" w:rsidP="00A16953">
      <w:pPr>
        <w:spacing w:after="120"/>
        <w:ind w:left="567" w:hanging="567"/>
        <w:jc w:val="both"/>
        <w:rPr>
          <w:sz w:val="24"/>
          <w:szCs w:val="24"/>
          <w:highlight w:val="yellow"/>
          <w:lang w:val="es-ES"/>
        </w:rPr>
      </w:pPr>
      <w:r w:rsidRPr="00D0019F">
        <w:rPr>
          <w:sz w:val="24"/>
          <w:szCs w:val="24"/>
          <w:lang w:val="es-ES"/>
        </w:rPr>
        <w:t>2.3</w:t>
      </w:r>
      <w:r w:rsidRPr="00D0019F">
        <w:rPr>
          <w:sz w:val="24"/>
          <w:szCs w:val="24"/>
          <w:lang w:val="es-ES"/>
        </w:rPr>
        <w:tab/>
      </w:r>
      <w:r w:rsidRPr="00A9073B">
        <w:rPr>
          <w:sz w:val="24"/>
          <w:szCs w:val="24"/>
          <w:highlight w:val="yellow"/>
          <w:lang w:val="es-ES"/>
        </w:rPr>
        <w:t>El periodo cubierto por este convenio incluye:</w:t>
      </w:r>
    </w:p>
    <w:p w14:paraId="5B3E19A1" w14:textId="77777777" w:rsidR="00A16953" w:rsidRPr="00A9073B" w:rsidRDefault="00A16953" w:rsidP="00A16953">
      <w:pPr>
        <w:pStyle w:val="Prrafodelista"/>
        <w:numPr>
          <w:ilvl w:val="0"/>
          <w:numId w:val="2"/>
        </w:numPr>
        <w:spacing w:after="120"/>
        <w:jc w:val="both"/>
        <w:rPr>
          <w:rFonts w:ascii="Times New Roman" w:hAnsi="Times New Roman" w:cs="Times New Roman"/>
          <w:sz w:val="24"/>
          <w:szCs w:val="24"/>
          <w:highlight w:val="yellow"/>
          <w:lang w:val="es-ES"/>
        </w:rPr>
      </w:pPr>
      <w:r w:rsidRPr="00A9073B">
        <w:rPr>
          <w:rFonts w:ascii="Times New Roman" w:hAnsi="Times New Roman" w:cs="Times New Roman"/>
          <w:sz w:val="24"/>
          <w:szCs w:val="24"/>
          <w:highlight w:val="yellow"/>
          <w:lang w:val="es-ES"/>
        </w:rPr>
        <w:t>un periodo de movilidad física entre el [fecha] y el [fecha], igual a [X] días de movilidad</w:t>
      </w:r>
    </w:p>
    <w:p w14:paraId="6DB084F6" w14:textId="67521442" w:rsidR="000C5499" w:rsidRDefault="00A16953" w:rsidP="000C5499">
      <w:pPr>
        <w:ind w:left="567" w:hanging="567"/>
        <w:jc w:val="both"/>
        <w:rPr>
          <w:sz w:val="24"/>
          <w:szCs w:val="24"/>
          <w:lang w:val="es-ES_tradnl"/>
        </w:rPr>
      </w:pPr>
      <w:r w:rsidRPr="00D0019F">
        <w:rPr>
          <w:sz w:val="24"/>
          <w:szCs w:val="24"/>
          <w:lang w:val="es-ES"/>
        </w:rPr>
        <w:t xml:space="preserve">2.4 </w:t>
      </w:r>
      <w:r w:rsidRPr="00D0019F">
        <w:rPr>
          <w:sz w:val="24"/>
          <w:szCs w:val="24"/>
          <w:lang w:val="es-ES"/>
        </w:rPr>
        <w:tab/>
      </w:r>
      <w:r w:rsidR="000C5499" w:rsidRPr="00D92D07">
        <w:rPr>
          <w:sz w:val="24"/>
          <w:szCs w:val="24"/>
          <w:lang w:val="es-ES_tradnl"/>
        </w:rPr>
        <w:t xml:space="preserve">El </w:t>
      </w:r>
      <w:r w:rsidR="000C5499">
        <w:rPr>
          <w:sz w:val="24"/>
          <w:szCs w:val="24"/>
          <w:lang w:val="es-ES_tradnl"/>
        </w:rPr>
        <w:t>Certificado de estancia</w:t>
      </w:r>
      <w:r w:rsidR="000C5499" w:rsidRPr="00D92D07">
        <w:rPr>
          <w:sz w:val="24"/>
          <w:szCs w:val="24"/>
          <w:lang w:val="es-ES_tradnl"/>
        </w:rPr>
        <w:t xml:space="preserve"> deberá indicar las fechas confirmadas del inicio y la finalización de</w:t>
      </w:r>
      <w:r w:rsidR="000C5499">
        <w:rPr>
          <w:sz w:val="24"/>
          <w:szCs w:val="24"/>
          <w:lang w:val="es-ES_tradnl"/>
        </w:rPr>
        <w:t xml:space="preserve"> </w:t>
      </w:r>
      <w:r w:rsidR="000C5499" w:rsidRPr="00D92D07">
        <w:rPr>
          <w:sz w:val="24"/>
          <w:szCs w:val="24"/>
          <w:lang w:val="es-ES_tradnl"/>
        </w:rPr>
        <w:t>l</w:t>
      </w:r>
      <w:r w:rsidR="000C5499">
        <w:rPr>
          <w:sz w:val="24"/>
          <w:szCs w:val="24"/>
          <w:lang w:val="es-ES_tradnl"/>
        </w:rPr>
        <w:t>a duración del</w:t>
      </w:r>
      <w:r w:rsidR="000C5499" w:rsidRPr="00D92D07">
        <w:rPr>
          <w:sz w:val="24"/>
          <w:szCs w:val="24"/>
          <w:lang w:val="es-ES_tradnl"/>
        </w:rPr>
        <w:t xml:space="preserve"> periodo de movilidad</w:t>
      </w:r>
      <w:r w:rsidR="000C5499">
        <w:rPr>
          <w:sz w:val="24"/>
          <w:szCs w:val="24"/>
          <w:lang w:val="es-ES_tradnl"/>
        </w:rPr>
        <w:t>, incluyendo el componente virtual</w:t>
      </w:r>
      <w:r w:rsidR="000C5499" w:rsidRPr="00D92D07">
        <w:rPr>
          <w:sz w:val="24"/>
          <w:szCs w:val="24"/>
          <w:lang w:val="es-ES_tradnl"/>
        </w:rPr>
        <w:t>.</w:t>
      </w:r>
    </w:p>
    <w:p w14:paraId="52E00D81" w14:textId="77777777" w:rsidR="00A9073B" w:rsidRPr="00D92D07" w:rsidRDefault="00A9073B" w:rsidP="000C5499">
      <w:pPr>
        <w:ind w:left="567" w:hanging="567"/>
        <w:jc w:val="both"/>
        <w:rPr>
          <w:sz w:val="24"/>
          <w:szCs w:val="24"/>
          <w:lang w:val="es-ES"/>
        </w:rPr>
      </w:pPr>
    </w:p>
    <w:p w14:paraId="5602CA6B" w14:textId="77777777" w:rsidR="000C5499" w:rsidRDefault="000C5499" w:rsidP="000C5499">
      <w:pPr>
        <w:spacing w:after="120"/>
        <w:ind w:left="567" w:hanging="567"/>
        <w:jc w:val="both"/>
        <w:rPr>
          <w:rFonts w:eastAsiaTheme="majorEastAsia"/>
          <w:b/>
          <w:bCs/>
          <w:iCs/>
          <w:caps/>
          <w:szCs w:val="22"/>
          <w:lang w:val="es-ES" w:eastAsia="en-US"/>
        </w:rPr>
      </w:pPr>
    </w:p>
    <w:p w14:paraId="34F0E17F" w14:textId="51D43BB1" w:rsidR="00A16953" w:rsidRPr="000C5499" w:rsidRDefault="00A16953" w:rsidP="000C5499">
      <w:pPr>
        <w:spacing w:after="120"/>
        <w:ind w:left="567" w:hanging="567"/>
        <w:jc w:val="both"/>
        <w:rPr>
          <w:rFonts w:eastAsiaTheme="majorEastAsia"/>
          <w:b/>
          <w:bCs/>
          <w:iCs/>
          <w:caps/>
          <w:sz w:val="24"/>
          <w:szCs w:val="22"/>
          <w:lang w:val="es-ES" w:eastAsia="en-US"/>
        </w:rPr>
      </w:pPr>
      <w:r w:rsidRPr="000C5499">
        <w:rPr>
          <w:rFonts w:eastAsiaTheme="majorEastAsia"/>
          <w:b/>
          <w:bCs/>
          <w:iCs/>
          <w:caps/>
          <w:sz w:val="24"/>
          <w:szCs w:val="22"/>
          <w:lang w:val="es-ES" w:eastAsia="en-US"/>
        </w:rPr>
        <w:lastRenderedPageBreak/>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 xml:space="preserve">La ayuda financiera se calculará según las reglas de financiación indicadas en la Guía del Programa Erasmus+ [versión </w:t>
      </w:r>
      <w:r w:rsidRPr="00B92E74">
        <w:rPr>
          <w:sz w:val="24"/>
          <w:szCs w:val="24"/>
          <w:highlight w:val="lightGray"/>
          <w:lang w:val="es-ES"/>
        </w:rPr>
        <w:t>2023</w:t>
      </w:r>
      <w:r w:rsidRPr="00D0019F">
        <w:rPr>
          <w:sz w:val="24"/>
          <w:szCs w:val="24"/>
          <w:lang w:val="es-ES"/>
        </w:rPr>
        <w:t>].</w:t>
      </w:r>
    </w:p>
    <w:p w14:paraId="73BBD8E9" w14:textId="50F3AA87"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 xml:space="preserve">El participante recibirá una ayuda financiera de fondos Erasmus+ de la UE por </w:t>
      </w:r>
      <w:r w:rsidRPr="00D0019F">
        <w:rPr>
          <w:sz w:val="24"/>
          <w:szCs w:val="24"/>
          <w:highlight w:val="lightGray"/>
          <w:lang w:val="es-ES"/>
        </w:rPr>
        <w:t>[…]</w:t>
      </w:r>
      <w:r w:rsidRPr="00D0019F">
        <w:rPr>
          <w:sz w:val="24"/>
          <w:szCs w:val="24"/>
          <w:lang w:val="es-ES"/>
        </w:rPr>
        <w:t xml:space="preserve"> días. </w:t>
      </w:r>
    </w:p>
    <w:p w14:paraId="087D4507" w14:textId="2EE1E6D8" w:rsidR="00A16953" w:rsidRPr="00D0019F" w:rsidRDefault="00A16953" w:rsidP="00A16953">
      <w:pPr>
        <w:spacing w:after="120"/>
        <w:ind w:left="567" w:hanging="567"/>
        <w:jc w:val="both"/>
        <w:rPr>
          <w:sz w:val="24"/>
          <w:szCs w:val="24"/>
          <w:lang w:val="es-ES"/>
        </w:rPr>
      </w:pPr>
      <w:r w:rsidRPr="00D0019F">
        <w:rPr>
          <w:sz w:val="24"/>
          <w:szCs w:val="24"/>
          <w:lang w:val="es-ES"/>
        </w:rPr>
        <w:t>3.3</w:t>
      </w:r>
      <w:r w:rsidRPr="00D0019F">
        <w:rPr>
          <w:sz w:val="24"/>
          <w:szCs w:val="24"/>
          <w:lang w:val="es-ES"/>
        </w:rPr>
        <w:tab/>
      </w:r>
      <w:r w:rsidRPr="00B36D0B">
        <w:rPr>
          <w:sz w:val="24"/>
          <w:szCs w:val="24"/>
          <w:lang w:val="es-ES"/>
        </w:rPr>
        <w:t xml:space="preserve">El participante podrá remitir una solicitud para ampliar el periodo de movilidad, dentro de los límites establecidos en la Guía del Programa Erasmus+, de </w:t>
      </w:r>
      <w:r w:rsidRPr="00D0019F">
        <w:rPr>
          <w:sz w:val="24"/>
          <w:szCs w:val="24"/>
          <w:highlight w:val="lightGray"/>
          <w:lang w:val="es-ES"/>
        </w:rPr>
        <w:t>[…]</w:t>
      </w:r>
      <w:r w:rsidRPr="00D0019F">
        <w:rPr>
          <w:sz w:val="24"/>
          <w:szCs w:val="24"/>
          <w:lang w:val="es-ES"/>
        </w:rPr>
        <w:t xml:space="preserve"> días </w:t>
      </w:r>
      <w:r w:rsidRPr="00B36D0B">
        <w:rPr>
          <w:sz w:val="24"/>
          <w:szCs w:val="24"/>
          <w:lang w:val="es-ES"/>
        </w:rPr>
        <w:t xml:space="preserve"> Si la organización acepta ampliar el periodo de movilidad, se realizará la pertinente enmienda al convenio.</w:t>
      </w:r>
    </w:p>
    <w:p w14:paraId="0E2AA682" w14:textId="07279809" w:rsidR="00A16953" w:rsidRPr="000C5499" w:rsidRDefault="00A16953" w:rsidP="000C5499">
      <w:pPr>
        <w:spacing w:after="120"/>
        <w:ind w:left="567" w:hanging="567"/>
        <w:jc w:val="both"/>
        <w:rPr>
          <w:sz w:val="24"/>
          <w:szCs w:val="24"/>
          <w:highlight w:val="yellow"/>
          <w:lang w:val="es-ES"/>
        </w:rPr>
      </w:pPr>
      <w:r w:rsidRPr="00D0019F">
        <w:rPr>
          <w:sz w:val="24"/>
          <w:szCs w:val="24"/>
          <w:lang w:val="es-ES"/>
        </w:rPr>
        <w:t xml:space="preserve">3.4 </w:t>
      </w:r>
      <w:r w:rsidRPr="00D0019F">
        <w:rPr>
          <w:sz w:val="24"/>
          <w:szCs w:val="24"/>
          <w:lang w:val="es-ES"/>
        </w:rPr>
        <w:tab/>
        <w:t xml:space="preserve">La organización proporcionará al participante una ayuda financiera total por el periodo de movilidad en forma de un pago de […]  EUR. </w:t>
      </w:r>
    </w:p>
    <w:p w14:paraId="154284DF" w14:textId="77777777" w:rsidR="00A16953" w:rsidRPr="00D0019F" w:rsidRDefault="00A16953" w:rsidP="00A16953">
      <w:pPr>
        <w:spacing w:after="120"/>
        <w:ind w:left="873"/>
        <w:jc w:val="both"/>
        <w:rPr>
          <w:sz w:val="24"/>
          <w:szCs w:val="24"/>
          <w:highlight w:val="yellow"/>
          <w:lang w:val="es-ES"/>
        </w:rPr>
      </w:pPr>
    </w:p>
    <w:p w14:paraId="1FD13B03" w14:textId="77777777" w:rsidR="00986398" w:rsidRDefault="00A16953" w:rsidP="00A16953">
      <w:pPr>
        <w:spacing w:after="120"/>
        <w:ind w:left="567" w:hanging="567"/>
        <w:jc w:val="both"/>
        <w:rPr>
          <w:sz w:val="24"/>
          <w:szCs w:val="24"/>
          <w:lang w:val="es-ES"/>
        </w:rPr>
      </w:pPr>
      <w:r w:rsidRPr="00D0019F">
        <w:rPr>
          <w:sz w:val="24"/>
          <w:szCs w:val="24"/>
          <w:lang w:val="es-ES"/>
        </w:rPr>
        <w:t>3.5</w:t>
      </w:r>
      <w:r w:rsidRPr="00D0019F">
        <w:rPr>
          <w:sz w:val="24"/>
          <w:szCs w:val="24"/>
          <w:lang w:val="es-ES"/>
        </w:rPr>
        <w:tab/>
      </w:r>
      <w:r w:rsidR="00986398">
        <w:rPr>
          <w:sz w:val="24"/>
          <w:szCs w:val="24"/>
          <w:lang w:val="es-ES"/>
        </w:rPr>
        <w:t>La contribución a los</w:t>
      </w:r>
      <w:r w:rsidR="00986398" w:rsidRPr="00D92D07">
        <w:rPr>
          <w:sz w:val="24"/>
          <w:szCs w:val="24"/>
          <w:lang w:val="es-ES"/>
        </w:rPr>
        <w:t xml:space="preserve"> gastos incurridos en relación con </w:t>
      </w:r>
      <w:r w:rsidR="00986398">
        <w:rPr>
          <w:sz w:val="24"/>
          <w:szCs w:val="24"/>
          <w:lang w:val="es-ES"/>
        </w:rPr>
        <w:t>necesidades del viaje o de</w:t>
      </w:r>
      <w:r w:rsidR="00986398" w:rsidRPr="00D92D07">
        <w:rPr>
          <w:sz w:val="24"/>
          <w:szCs w:val="24"/>
          <w:lang w:val="es-ES"/>
        </w:rPr>
        <w:t xml:space="preserve"> inclusión</w:t>
      </w:r>
      <w:r w:rsidR="00986398">
        <w:rPr>
          <w:sz w:val="24"/>
          <w:szCs w:val="24"/>
          <w:lang w:val="es-ES"/>
        </w:rPr>
        <w:t xml:space="preserve"> (seleccionar lo que proceda)</w:t>
      </w:r>
      <w:r w:rsidR="00986398" w:rsidRPr="00387F68">
        <w:rPr>
          <w:sz w:val="24"/>
          <w:szCs w:val="24"/>
          <w:lang w:val="es-ES_tradnl"/>
        </w:rPr>
        <w:t>: apoyo a la inclusión, costes excepcionales por gastos de viaje elevados, apoyo de viaje, ayuda adicional para viaje ecológico, ayuda adicional para menos oportunidades</w:t>
      </w:r>
      <w:r w:rsidR="00986398" w:rsidRPr="00387F68">
        <w:rPr>
          <w:sz w:val="24"/>
          <w:szCs w:val="24"/>
          <w:u w:val="single"/>
          <w:lang w:val="es-ES_tradnl"/>
        </w:rPr>
        <w:t>]</w:t>
      </w:r>
      <w:r w:rsidR="00986398" w:rsidRPr="00D92D07">
        <w:rPr>
          <w:sz w:val="24"/>
          <w:szCs w:val="24"/>
          <w:lang w:val="es-ES"/>
        </w:rPr>
        <w:t>, se basará en la documentación justificativa aportada por el participante.</w:t>
      </w:r>
    </w:p>
    <w:p w14:paraId="408C94CA" w14:textId="0F9D479E"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77777777" w:rsidR="00A16953" w:rsidRPr="00D0019F" w:rsidRDefault="00A16953" w:rsidP="00A16953">
      <w:pPr>
        <w:spacing w:after="120"/>
        <w:ind w:left="567" w:hanging="567"/>
        <w:jc w:val="both"/>
        <w:rPr>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19043269" w14:textId="24A5F053" w:rsidR="00A16953" w:rsidRPr="00D0019F" w:rsidRDefault="00A16953" w:rsidP="006169A9">
      <w:pPr>
        <w:spacing w:after="120"/>
        <w:jc w:val="both"/>
        <w:rPr>
          <w:i/>
          <w:color w:val="4AA55B"/>
          <w:sz w:val="24"/>
          <w:szCs w:val="24"/>
          <w:lang w:val="es-ES"/>
        </w:rPr>
      </w:pPr>
    </w:p>
    <w:p w14:paraId="3C3BAB7D" w14:textId="3FDFF959" w:rsidR="00A16953" w:rsidRPr="00D0019F" w:rsidRDefault="00A16953" w:rsidP="009C7527">
      <w:pPr>
        <w:spacing w:after="120"/>
        <w:ind w:left="567" w:hanging="567"/>
        <w:jc w:val="both"/>
        <w:rPr>
          <w:sz w:val="24"/>
          <w:szCs w:val="24"/>
          <w:lang w:val="es-ES"/>
        </w:rPr>
      </w:pPr>
      <w:r w:rsidRPr="00D0019F">
        <w:rPr>
          <w:sz w:val="24"/>
          <w:szCs w:val="24"/>
          <w:lang w:val="es-ES"/>
        </w:rPr>
        <w:t>4.1</w:t>
      </w:r>
      <w:r w:rsidRPr="00D0019F">
        <w:rPr>
          <w:sz w:val="24"/>
          <w:szCs w:val="24"/>
          <w:lang w:val="es-ES"/>
        </w:rPr>
        <w:tab/>
        <w:t>Se realizará un pago al participante no más tarde de (lo que suceda en primer lugar):</w:t>
      </w:r>
    </w:p>
    <w:p w14:paraId="582EB406" w14:textId="77777777" w:rsidR="00A16953" w:rsidRPr="00D0019F" w:rsidRDefault="00A16953" w:rsidP="00A16953">
      <w:pPr>
        <w:spacing w:after="120"/>
        <w:ind w:left="567"/>
        <w:jc w:val="both"/>
        <w:rPr>
          <w:sz w:val="24"/>
          <w:szCs w:val="24"/>
          <w:lang w:val="es-ES"/>
        </w:rPr>
      </w:pPr>
      <w:r w:rsidRPr="00D0019F">
        <w:rPr>
          <w:sz w:val="24"/>
          <w:szCs w:val="24"/>
          <w:lang w:val="es-ES"/>
        </w:rPr>
        <w:t>- Los 30 días naturales posteriores a la firma del convenio por ambas partes.</w:t>
      </w:r>
    </w:p>
    <w:p w14:paraId="12BD2D50" w14:textId="0DA27A59" w:rsidR="00A16953" w:rsidRPr="00D0019F" w:rsidRDefault="00A16953" w:rsidP="00A16953">
      <w:pPr>
        <w:spacing w:after="120"/>
        <w:ind w:left="567"/>
        <w:jc w:val="both"/>
        <w:rPr>
          <w:i/>
          <w:color w:val="4AA55B"/>
          <w:sz w:val="24"/>
          <w:szCs w:val="24"/>
          <w:lang w:val="es-ES"/>
        </w:rPr>
      </w:pPr>
      <w:r w:rsidRPr="00D0019F">
        <w:rPr>
          <w:sz w:val="24"/>
          <w:szCs w:val="24"/>
          <w:lang w:val="es-ES"/>
        </w:rPr>
        <w:t>- Tras la recepción de la confirmación de la llegada.</w:t>
      </w:r>
    </w:p>
    <w:p w14:paraId="7E801573" w14:textId="77777777" w:rsidR="00A16953" w:rsidRPr="00D0019F" w:rsidRDefault="00A16953" w:rsidP="00A16953">
      <w:pPr>
        <w:spacing w:after="120"/>
        <w:ind w:left="567"/>
        <w:jc w:val="both"/>
        <w:rPr>
          <w:sz w:val="24"/>
          <w:szCs w:val="24"/>
          <w:lang w:val="es-ES"/>
        </w:rPr>
      </w:pPr>
    </w:p>
    <w:p w14:paraId="3747EB68" w14:textId="0E6DA194" w:rsidR="00A16953" w:rsidRDefault="00A16953" w:rsidP="009C7527">
      <w:pPr>
        <w:spacing w:after="120"/>
        <w:jc w:val="both"/>
        <w:rPr>
          <w:sz w:val="24"/>
          <w:szCs w:val="24"/>
          <w:lang w:val="es-ES_tradnl"/>
        </w:rPr>
      </w:pPr>
      <w:r w:rsidRPr="00D0019F">
        <w:rPr>
          <w:sz w:val="24"/>
          <w:szCs w:val="24"/>
          <w:lang w:val="es-ES"/>
        </w:rPr>
        <w:t xml:space="preserve">Este pago representará el </w:t>
      </w:r>
      <w:r w:rsidR="00AB7E5A" w:rsidRPr="000C510A">
        <w:rPr>
          <w:b/>
          <w:color w:val="FF0000"/>
          <w:sz w:val="24"/>
          <w:szCs w:val="24"/>
          <w:lang w:val="es-ES_tradnl"/>
        </w:rPr>
        <w:t>70%</w:t>
      </w:r>
      <w:r w:rsidRPr="00D0019F">
        <w:rPr>
          <w:sz w:val="24"/>
          <w:szCs w:val="24"/>
          <w:lang w:val="es-ES"/>
        </w:rPr>
        <w:t xml:space="preserve"> </w:t>
      </w:r>
      <w:r w:rsidRPr="00D0019F">
        <w:rPr>
          <w:sz w:val="24"/>
          <w:szCs w:val="24"/>
          <w:lang w:val="es-ES_tradnl"/>
        </w:rPr>
        <w:t>del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1EDC60DE" w14:textId="77777777" w:rsidR="009C7527" w:rsidRPr="00D0019F" w:rsidRDefault="009C7527" w:rsidP="009C7527">
      <w:pPr>
        <w:spacing w:after="120"/>
        <w:jc w:val="both"/>
        <w:rPr>
          <w:sz w:val="24"/>
          <w:szCs w:val="24"/>
          <w:lang w:val="es-ES_tradnl"/>
        </w:rPr>
      </w:pPr>
    </w:p>
    <w:p w14:paraId="60317FB5" w14:textId="7872EC6B" w:rsidR="00AB7E5A" w:rsidRDefault="00A16953" w:rsidP="009C7527">
      <w:pPr>
        <w:jc w:val="both"/>
        <w:rPr>
          <w:sz w:val="24"/>
          <w:szCs w:val="24"/>
          <w:lang w:val="es-ES_tradnl"/>
        </w:rPr>
      </w:pPr>
      <w:r w:rsidRPr="00D0019F">
        <w:rPr>
          <w:sz w:val="24"/>
          <w:szCs w:val="24"/>
          <w:lang w:val="es-ES"/>
        </w:rPr>
        <w:t>4.2</w:t>
      </w:r>
      <w:r w:rsidRPr="00D0019F">
        <w:rPr>
          <w:sz w:val="24"/>
          <w:szCs w:val="24"/>
          <w:lang w:val="es-ES"/>
        </w:rPr>
        <w:tab/>
      </w:r>
      <w:r w:rsidR="00AB7E5A" w:rsidRPr="00D92D07">
        <w:rPr>
          <w:sz w:val="24"/>
          <w:szCs w:val="24"/>
          <w:lang w:val="es-ES_tradnl"/>
        </w:rPr>
        <w:t xml:space="preserve">Si el pago especificado en la cláusula 4.1 fuera inferior al 100% del importe de la ayuda, el envío del cuestionario UE (EU survey) en línea se considerará como la solicitud del participante del pago del saldo de la ayuda financiera. La </w:t>
      </w:r>
      <w:r w:rsidR="00AB7E5A">
        <w:rPr>
          <w:sz w:val="24"/>
          <w:szCs w:val="24"/>
          <w:lang w:val="es-ES_tradnl"/>
        </w:rPr>
        <w:t>organización</w:t>
      </w:r>
      <w:r w:rsidR="00AB7E5A" w:rsidRPr="00D92D07">
        <w:rPr>
          <w:sz w:val="24"/>
          <w:szCs w:val="24"/>
          <w:lang w:val="es-ES_tradnl"/>
        </w:rPr>
        <w:t xml:space="preserve"> dispondrá </w:t>
      </w:r>
      <w:r w:rsidR="00AB7E5A" w:rsidRPr="000C510A">
        <w:rPr>
          <w:sz w:val="24"/>
          <w:szCs w:val="24"/>
          <w:lang w:val="es-ES_tradnl"/>
        </w:rPr>
        <w:t>de 45</w:t>
      </w:r>
      <w:r w:rsidR="00AB7E5A" w:rsidRPr="003B73F2">
        <w:rPr>
          <w:sz w:val="24"/>
          <w:szCs w:val="24"/>
          <w:lang w:val="es-ES_tradnl"/>
        </w:rPr>
        <w:t xml:space="preserve"> días naturales para realizar el pago del</w:t>
      </w:r>
      <w:r w:rsidR="00AB7E5A" w:rsidRPr="00D92D07">
        <w:rPr>
          <w:sz w:val="24"/>
          <w:szCs w:val="24"/>
          <w:lang w:val="es-ES_tradnl"/>
        </w:rPr>
        <w:t xml:space="preserve"> saldo o emitir una orden de recuperación de fondos en el caso en que proceda reembolso.</w:t>
      </w:r>
    </w:p>
    <w:p w14:paraId="6BE4CDEA" w14:textId="43BC6C64" w:rsidR="00A9073B" w:rsidRDefault="00A9073B" w:rsidP="009C7527">
      <w:pPr>
        <w:jc w:val="both"/>
        <w:rPr>
          <w:sz w:val="24"/>
          <w:szCs w:val="24"/>
          <w:lang w:val="es-ES_tradnl"/>
        </w:rPr>
      </w:pPr>
    </w:p>
    <w:p w14:paraId="2E96FED6" w14:textId="71BB2EA8" w:rsidR="00A9073B" w:rsidRDefault="00A9073B" w:rsidP="009C7527">
      <w:pPr>
        <w:jc w:val="both"/>
        <w:rPr>
          <w:sz w:val="24"/>
          <w:szCs w:val="24"/>
          <w:lang w:val="es-ES_tradnl"/>
        </w:rPr>
      </w:pPr>
    </w:p>
    <w:p w14:paraId="34F9D7D8" w14:textId="77777777" w:rsidR="00A9073B" w:rsidRDefault="00A9073B" w:rsidP="009C7527">
      <w:pPr>
        <w:jc w:val="both"/>
        <w:rPr>
          <w:sz w:val="24"/>
          <w:szCs w:val="24"/>
          <w:lang w:val="es-ES_tradnl"/>
        </w:rPr>
      </w:pPr>
    </w:p>
    <w:p w14:paraId="3124AEC9" w14:textId="77777777" w:rsidR="00A9073B" w:rsidRPr="00D92D07" w:rsidRDefault="00A9073B" w:rsidP="009C7527">
      <w:pPr>
        <w:jc w:val="both"/>
        <w:rPr>
          <w:sz w:val="24"/>
          <w:szCs w:val="24"/>
          <w:lang w:val="es-ES"/>
        </w:rPr>
      </w:pPr>
    </w:p>
    <w:p w14:paraId="03853569" w14:textId="65FD2030" w:rsidR="00A16953" w:rsidRPr="002B57A1" w:rsidRDefault="00A16953" w:rsidP="00AB7E5A">
      <w:pPr>
        <w:spacing w:after="120"/>
        <w:ind w:left="567" w:hanging="567"/>
        <w:jc w:val="both"/>
        <w:rPr>
          <w:rFonts w:eastAsiaTheme="majorEastAsia"/>
          <w:b/>
          <w:bCs/>
          <w:iCs/>
          <w:caps/>
          <w:sz w:val="24"/>
          <w:szCs w:val="22"/>
          <w:lang w:val="es-ES" w:eastAsia="en-US"/>
        </w:rPr>
      </w:pPr>
      <w:r w:rsidRPr="002B57A1">
        <w:rPr>
          <w:rFonts w:eastAsiaTheme="majorEastAsia"/>
          <w:b/>
          <w:bCs/>
          <w:iCs/>
          <w:caps/>
          <w:sz w:val="24"/>
          <w:szCs w:val="22"/>
          <w:lang w:val="es-ES" w:eastAsia="en-US"/>
        </w:rPr>
        <w:lastRenderedPageBreak/>
        <w:t>cláusula 5 – RECuperaciones</w:t>
      </w:r>
    </w:p>
    <w:p w14:paraId="285EB9C3" w14:textId="77777777" w:rsidR="00A16953" w:rsidRPr="00D0019F" w:rsidRDefault="00A16953" w:rsidP="00A16953">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6– SegUro</w:t>
      </w:r>
    </w:p>
    <w:p w14:paraId="5FC2135F" w14:textId="016DE1B8"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2E057A53" w14:textId="6F5FFE07" w:rsidR="002B57A1" w:rsidRDefault="00A16953" w:rsidP="002B57A1">
      <w:pPr>
        <w:ind w:left="567" w:hanging="567"/>
        <w:jc w:val="both"/>
        <w:rPr>
          <w:b/>
          <w:color w:val="2E74B5"/>
          <w:szCs w:val="24"/>
          <w:lang w:val="es-ES"/>
        </w:rPr>
      </w:pPr>
      <w:r w:rsidRPr="00D0019F">
        <w:rPr>
          <w:sz w:val="24"/>
          <w:szCs w:val="24"/>
          <w:lang w:val="es-ES"/>
        </w:rPr>
        <w:t>6.2   </w:t>
      </w:r>
      <w:r w:rsidR="00290154">
        <w:rPr>
          <w:sz w:val="24"/>
          <w:szCs w:val="24"/>
          <w:lang w:val="es-ES"/>
        </w:rPr>
        <w:tab/>
      </w:r>
      <w:r w:rsidR="002B57A1" w:rsidRPr="00D92D07">
        <w:rPr>
          <w:sz w:val="24"/>
          <w:szCs w:val="24"/>
          <w:lang w:val="es-ES"/>
        </w:rPr>
        <w:t>El seguro incluirá al menos la cobertura de seguro médico</w:t>
      </w:r>
      <w:r w:rsidR="002B57A1">
        <w:rPr>
          <w:sz w:val="24"/>
          <w:szCs w:val="24"/>
          <w:lang w:val="es-ES"/>
        </w:rPr>
        <w:t xml:space="preserve">, y de forma opcional pero muy recomendada, </w:t>
      </w:r>
      <w:r w:rsidR="002B57A1" w:rsidRPr="006A4EFF">
        <w:rPr>
          <w:sz w:val="24"/>
          <w:szCs w:val="24"/>
          <w:lang w:val="es-ES_tradnl"/>
        </w:rPr>
        <w:t>una cobertura de seguro de responsabilidad civil y una cobertura de seguro de accidentes</w:t>
      </w:r>
      <w:r w:rsidR="002B57A1" w:rsidRPr="00D92D07">
        <w:rPr>
          <w:b/>
          <w:sz w:val="24"/>
          <w:szCs w:val="24"/>
          <w:lang w:val="es-ES_tradnl"/>
        </w:rPr>
        <w:t xml:space="preserve">. </w:t>
      </w:r>
      <w:r w:rsidR="002B57A1" w:rsidRPr="00732266">
        <w:rPr>
          <w:color w:val="2E74B5"/>
          <w:sz w:val="24"/>
          <w:szCs w:val="24"/>
          <w:lang w:val="es-ES"/>
        </w:rPr>
        <w:t xml:space="preserve">Las prestaciones de la Tarjeta Sanitaria Europea pueden no ser suficientes en caso de repatriación o determinadas intervenciones médicas, por lo que puede ser útil disponer de un Seguro Complementario Privado. El estudiante que decida no contratar un seguro privado que cubra asistencia médica, responsabilidad civil, accidentes y repatriación así como la pérdida o el robo de documentación, billetes de viaje y equipaje, por el presente convenio, </w:t>
      </w:r>
      <w:r w:rsidR="002B57A1" w:rsidRPr="00732266">
        <w:rPr>
          <w:color w:val="2E74B5"/>
          <w:sz w:val="24"/>
          <w:szCs w:val="24"/>
          <w:u w:val="single"/>
          <w:lang w:val="es-ES"/>
        </w:rPr>
        <w:t>exime</w:t>
      </w:r>
      <w:r w:rsidR="002B57A1" w:rsidRPr="00732266">
        <w:rPr>
          <w:color w:val="2E74B5"/>
          <w:sz w:val="24"/>
          <w:szCs w:val="24"/>
          <w:lang w:val="es-ES"/>
        </w:rPr>
        <w:t xml:space="preserve"> a la UCAM de responsabilidad alguna en caso de incidente</w:t>
      </w:r>
      <w:r w:rsidR="002B57A1">
        <w:rPr>
          <w:b/>
          <w:color w:val="2E74B5"/>
          <w:szCs w:val="24"/>
          <w:lang w:val="es-ES"/>
        </w:rPr>
        <w:t>.</w:t>
      </w:r>
    </w:p>
    <w:p w14:paraId="50A150CC" w14:textId="77777777" w:rsidR="002B57A1" w:rsidRDefault="002B57A1" w:rsidP="002B57A1">
      <w:pPr>
        <w:ind w:left="567" w:hanging="567"/>
        <w:jc w:val="both"/>
        <w:rPr>
          <w:b/>
          <w:sz w:val="24"/>
          <w:szCs w:val="24"/>
          <w:lang w:val="es-ES_tradnl"/>
        </w:rPr>
      </w:pPr>
    </w:p>
    <w:p w14:paraId="31EC55F3" w14:textId="7CB1A598" w:rsidR="002B57A1" w:rsidRPr="00DB6165" w:rsidRDefault="00DB6165" w:rsidP="00A16953">
      <w:pPr>
        <w:ind w:left="567"/>
        <w:jc w:val="both"/>
        <w:rPr>
          <w:sz w:val="24"/>
          <w:szCs w:val="24"/>
          <w:lang w:val="es-ES"/>
        </w:rPr>
      </w:pPr>
      <w:r w:rsidRPr="00DB6165">
        <w:rPr>
          <w:sz w:val="24"/>
          <w:szCs w:val="24"/>
          <w:lang w:val="es-ES"/>
        </w:rPr>
        <w:t>-</w:t>
      </w:r>
      <w:r w:rsidR="00A16953" w:rsidRPr="00DB6165">
        <w:rPr>
          <w:sz w:val="24"/>
          <w:szCs w:val="24"/>
          <w:lang w:val="es-ES"/>
        </w:rPr>
        <w:t>compañía(s) aseguradora(s)</w:t>
      </w:r>
      <w:r w:rsidRPr="00DB6165">
        <w:rPr>
          <w:sz w:val="24"/>
          <w:szCs w:val="24"/>
          <w:lang w:val="es-ES"/>
        </w:rPr>
        <w:t>:</w:t>
      </w:r>
    </w:p>
    <w:p w14:paraId="0E107993" w14:textId="462ABA4B" w:rsidR="00DB6165" w:rsidRPr="00DB6165" w:rsidRDefault="00DB6165" w:rsidP="00A16953">
      <w:pPr>
        <w:ind w:left="567"/>
        <w:jc w:val="both"/>
        <w:rPr>
          <w:sz w:val="24"/>
          <w:szCs w:val="24"/>
          <w:lang w:val="es-ES"/>
        </w:rPr>
      </w:pPr>
      <w:r w:rsidRPr="00DB6165">
        <w:rPr>
          <w:sz w:val="24"/>
          <w:szCs w:val="24"/>
          <w:lang w:val="es-ES"/>
        </w:rPr>
        <w:t>-</w:t>
      </w:r>
      <w:r w:rsidR="00A16953" w:rsidRPr="00DB6165">
        <w:rPr>
          <w:sz w:val="24"/>
          <w:szCs w:val="24"/>
          <w:lang w:val="es-ES"/>
        </w:rPr>
        <w:t>número/referencia</w:t>
      </w:r>
      <w:r w:rsidRPr="00DB6165">
        <w:rPr>
          <w:sz w:val="24"/>
          <w:szCs w:val="24"/>
          <w:lang w:val="es-ES"/>
        </w:rPr>
        <w:t>:</w:t>
      </w:r>
    </w:p>
    <w:p w14:paraId="22B91C87" w14:textId="788F0AED" w:rsidR="00A16953" w:rsidRPr="00D0019F" w:rsidRDefault="00DB6165" w:rsidP="00A16953">
      <w:pPr>
        <w:ind w:left="567"/>
        <w:jc w:val="both"/>
        <w:rPr>
          <w:sz w:val="24"/>
          <w:szCs w:val="24"/>
          <w:lang w:val="es-ES"/>
        </w:rPr>
      </w:pPr>
      <w:r w:rsidRPr="00DB6165">
        <w:rPr>
          <w:sz w:val="24"/>
          <w:szCs w:val="24"/>
          <w:lang w:val="es-ES"/>
        </w:rPr>
        <w:t>-</w:t>
      </w:r>
      <w:r w:rsidR="00A16953" w:rsidRPr="00DB6165">
        <w:rPr>
          <w:sz w:val="24"/>
          <w:szCs w:val="24"/>
          <w:lang w:val="es-ES"/>
        </w:rPr>
        <w:t>póliza del seguro</w:t>
      </w:r>
      <w:r w:rsidRPr="00DB6165">
        <w:rPr>
          <w:sz w:val="24"/>
          <w:szCs w:val="24"/>
          <w:lang w:val="es-ES"/>
        </w:rPr>
        <w:t>:</w:t>
      </w:r>
    </w:p>
    <w:p w14:paraId="32881ECA" w14:textId="77777777" w:rsidR="00A16953" w:rsidRPr="00D0019F" w:rsidRDefault="00A16953" w:rsidP="00A16953">
      <w:pPr>
        <w:spacing w:after="120"/>
        <w:ind w:left="567"/>
        <w:jc w:val="both"/>
        <w:rPr>
          <w:sz w:val="24"/>
          <w:szCs w:val="24"/>
          <w:lang w:val="es-ES"/>
        </w:rPr>
      </w:pPr>
    </w:p>
    <w:p w14:paraId="2B120A9E" w14:textId="12F58132" w:rsidR="00A16953" w:rsidRDefault="00A16953" w:rsidP="00A16953">
      <w:pPr>
        <w:spacing w:after="120"/>
        <w:ind w:left="567" w:hanging="567"/>
        <w:jc w:val="both"/>
        <w:rPr>
          <w:sz w:val="24"/>
          <w:szCs w:val="24"/>
          <w:lang w:val="es-ES"/>
        </w:rPr>
      </w:pPr>
      <w:r w:rsidRPr="00D0019F">
        <w:rPr>
          <w:sz w:val="24"/>
          <w:szCs w:val="24"/>
          <w:lang w:val="es-ES"/>
        </w:rPr>
        <w:t xml:space="preserve">6.3    </w:t>
      </w:r>
      <w:r w:rsidRPr="00D0019F">
        <w:rPr>
          <w:sz w:val="24"/>
          <w:szCs w:val="24"/>
          <w:lang w:val="es-ES"/>
        </w:rPr>
        <w:tab/>
        <w:t xml:space="preserve">La parte responsable de contratar el seguro es </w:t>
      </w:r>
      <w:r w:rsidRPr="00DB6165">
        <w:rPr>
          <w:sz w:val="24"/>
          <w:szCs w:val="24"/>
          <w:lang w:val="es-ES"/>
        </w:rPr>
        <w:t>el participante</w:t>
      </w:r>
      <w:r w:rsidR="00DB6165">
        <w:rPr>
          <w:sz w:val="24"/>
          <w:szCs w:val="24"/>
          <w:lang w:val="es-ES"/>
        </w:rPr>
        <w:t>.</w:t>
      </w:r>
    </w:p>
    <w:p w14:paraId="6F6A2890" w14:textId="77777777" w:rsidR="00DB6165" w:rsidRPr="00D0019F" w:rsidRDefault="00DB6165" w:rsidP="00A16953">
      <w:pPr>
        <w:spacing w:after="120"/>
        <w:ind w:left="567" w:hanging="567"/>
        <w:jc w:val="both"/>
        <w:rPr>
          <w:sz w:val="24"/>
          <w:szCs w:val="24"/>
          <w:lang w:val="es-ES"/>
        </w:rPr>
      </w:pPr>
    </w:p>
    <w:p w14:paraId="6E2E2411"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7 – nivel lingüístico y apoyo lingüístico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48703DCF" w14:textId="77777777" w:rsidR="00DB6165" w:rsidRDefault="00DB6165" w:rsidP="00A16953">
      <w:pPr>
        <w:pStyle w:val="Ttulo4"/>
        <w:keepLines/>
        <w:spacing w:after="120"/>
        <w:ind w:left="1865" w:hanging="1865"/>
        <w:rPr>
          <w:rFonts w:eastAsiaTheme="majorEastAsia"/>
          <w:b/>
          <w:bCs/>
          <w:iCs/>
          <w:caps/>
          <w:szCs w:val="22"/>
          <w:lang w:val="es-ES" w:eastAsia="en-US"/>
        </w:rPr>
      </w:pPr>
    </w:p>
    <w:p w14:paraId="49AAC1CD" w14:textId="56A30E81"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5E536BB4"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Survey) en los </w:t>
      </w:r>
      <w:r w:rsidRPr="00D0019F">
        <w:rPr>
          <w:sz w:val="24"/>
          <w:szCs w:val="24"/>
          <w:lang w:val="es-ES"/>
        </w:rPr>
        <w:t>30</w:t>
      </w:r>
      <w:r w:rsidR="00DB6165">
        <w:rPr>
          <w:i/>
          <w:color w:val="4AA55B"/>
          <w:sz w:val="24"/>
          <w:szCs w:val="24"/>
          <w:lang w:val="es-ES"/>
        </w:rPr>
        <w:t xml:space="preserve">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1D33594A"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8.2</w:t>
      </w:r>
      <w:r w:rsidRPr="00D0019F">
        <w:rPr>
          <w:sz w:val="24"/>
          <w:szCs w:val="24"/>
          <w:lang w:val="es-ES"/>
        </w:rPr>
        <w:tab/>
      </w:r>
      <w:r w:rsidRPr="00D0019F">
        <w:rPr>
          <w:sz w:val="24"/>
          <w:szCs w:val="24"/>
          <w:lang w:val="es-ES_tradnl"/>
        </w:rPr>
        <w:t>Se le podrá enviar al participante un cuestionario complementario en línea que permita recabar información completa sobre asuntos relacionados con el reconocimiento.</w:t>
      </w:r>
      <w:r w:rsidRPr="00D0019F">
        <w:rPr>
          <w:i/>
          <w:sz w:val="24"/>
          <w:szCs w:val="24"/>
          <w:lang w:val="es-ES"/>
        </w:rPr>
        <w:t>]</w:t>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10.1  </w:t>
      </w:r>
      <w:r w:rsidRPr="00D0019F">
        <w:rPr>
          <w:sz w:val="24"/>
          <w:szCs w:val="24"/>
          <w:lang w:val="es-ES"/>
        </w:rPr>
        <w:tab/>
      </w:r>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9"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(UE) nº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Pr="00D0019F" w:rsidRDefault="00A16953" w:rsidP="00A16953">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Pr="00D0019F"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52053141" w:rsidR="004D117B" w:rsidRDefault="004D117B">
      <w:pPr>
        <w:snapToGrid/>
        <w:spacing w:after="200" w:line="276" w:lineRule="auto"/>
        <w:rPr>
          <w:b/>
          <w:lang w:val="es-ES"/>
        </w:rPr>
      </w:pPr>
      <w:r>
        <w:rPr>
          <w:b/>
          <w:lang w:val="es-ES"/>
        </w:rPr>
        <w:br w:type="page"/>
      </w:r>
    </w:p>
    <w:p w14:paraId="550068F0" w14:textId="77777777" w:rsidR="00A16953" w:rsidRPr="00B36D0B" w:rsidRDefault="00A16953" w:rsidP="00A16953">
      <w:pPr>
        <w:ind w:left="5812" w:hanging="5812"/>
        <w:rPr>
          <w:sz w:val="24"/>
          <w:szCs w:val="24"/>
          <w:lang w:val="es-ES"/>
        </w:rPr>
      </w:pPr>
      <w:r w:rsidRPr="00B36D0B">
        <w:rPr>
          <w:sz w:val="24"/>
          <w:szCs w:val="24"/>
          <w:lang w:val="es-ES"/>
        </w:rPr>
        <w:lastRenderedPageBreak/>
        <w:t>FIRMAS</w:t>
      </w:r>
    </w:p>
    <w:p w14:paraId="0BC694D6" w14:textId="77777777" w:rsidR="00A16953" w:rsidRPr="00B36D0B" w:rsidRDefault="00A16953" w:rsidP="00A16953">
      <w:pPr>
        <w:ind w:left="5812" w:hanging="5812"/>
        <w:rPr>
          <w:sz w:val="24"/>
          <w:szCs w:val="24"/>
          <w:lang w:val="es-ES"/>
        </w:rPr>
      </w:pPr>
    </w:p>
    <w:p w14:paraId="5C487A75" w14:textId="537843EA" w:rsidR="00A16953" w:rsidRPr="00D0019F" w:rsidRDefault="00A16953" w:rsidP="00A16953">
      <w:pPr>
        <w:tabs>
          <w:tab w:val="left" w:pos="5670"/>
        </w:tabs>
        <w:rPr>
          <w:sz w:val="24"/>
          <w:szCs w:val="24"/>
          <w:lang w:val="es-ES"/>
        </w:rPr>
      </w:pPr>
      <w:r w:rsidRPr="008939FD">
        <w:rPr>
          <w:sz w:val="24"/>
          <w:szCs w:val="24"/>
          <w:lang w:val="es-ES"/>
        </w:rPr>
        <w:t>Por el participante</w:t>
      </w:r>
      <w:r w:rsidRPr="00D0019F">
        <w:rPr>
          <w:sz w:val="24"/>
          <w:szCs w:val="24"/>
          <w:lang w:val="es-ES"/>
        </w:rPr>
        <w:t xml:space="preserve">  </w:t>
      </w:r>
      <w:r w:rsidR="008939FD">
        <w:rPr>
          <w:sz w:val="24"/>
          <w:szCs w:val="24"/>
          <w:lang w:val="es-ES"/>
        </w:rPr>
        <w:t xml:space="preserve">                                                               </w:t>
      </w:r>
      <w:r w:rsidRPr="00D0019F">
        <w:rPr>
          <w:sz w:val="24"/>
          <w:szCs w:val="24"/>
          <w:lang w:val="es-ES"/>
        </w:rPr>
        <w:t>Por la organización</w:t>
      </w:r>
    </w:p>
    <w:p w14:paraId="638EB47E" w14:textId="77777777" w:rsidR="00A16953" w:rsidRPr="00D0019F" w:rsidRDefault="00A16953" w:rsidP="00A16953">
      <w:pPr>
        <w:tabs>
          <w:tab w:val="left" w:pos="5670"/>
        </w:tabs>
        <w:rPr>
          <w:sz w:val="24"/>
          <w:szCs w:val="24"/>
          <w:highlight w:val="lightGray"/>
          <w:lang w:val="es-ES"/>
        </w:rPr>
      </w:pPr>
      <w:r w:rsidRPr="008939FD">
        <w:rPr>
          <w:sz w:val="24"/>
          <w:szCs w:val="24"/>
          <w:highlight w:val="yellow"/>
          <w:lang w:val="es-ES"/>
        </w:rPr>
        <w:t>[nombre y apellidos</w:t>
      </w:r>
      <w:r w:rsidRPr="00D0019F">
        <w:rPr>
          <w:sz w:val="24"/>
          <w:szCs w:val="24"/>
          <w:highlight w:val="lightGray"/>
          <w:lang w:val="es-ES"/>
        </w:rPr>
        <w:t>]</w:t>
      </w:r>
      <w:r w:rsidRPr="00D0019F">
        <w:rPr>
          <w:sz w:val="24"/>
          <w:szCs w:val="24"/>
          <w:lang w:val="es-ES"/>
        </w:rPr>
        <w:tab/>
      </w:r>
      <w:r w:rsidRPr="00D0019F">
        <w:rPr>
          <w:sz w:val="24"/>
          <w:szCs w:val="24"/>
          <w:highlight w:val="lightGray"/>
          <w:lang w:val="es-ES"/>
        </w:rPr>
        <w:t>[nombre, apellidos y cargo]</w:t>
      </w:r>
    </w:p>
    <w:p w14:paraId="74AF2561" w14:textId="77777777" w:rsidR="00A16953" w:rsidRPr="00D0019F" w:rsidRDefault="00A16953" w:rsidP="00A16953">
      <w:pPr>
        <w:tabs>
          <w:tab w:val="left" w:pos="5670"/>
        </w:tabs>
        <w:rPr>
          <w:sz w:val="24"/>
          <w:szCs w:val="24"/>
          <w:lang w:val="es-ES"/>
        </w:rPr>
      </w:pPr>
      <w:r w:rsidRPr="008939FD">
        <w:rPr>
          <w:sz w:val="24"/>
          <w:szCs w:val="24"/>
          <w:highlight w:val="yellow"/>
          <w:lang w:val="es-ES"/>
        </w:rPr>
        <w:t>[firma]</w:t>
      </w:r>
      <w:r w:rsidRPr="00D0019F">
        <w:rPr>
          <w:sz w:val="24"/>
          <w:szCs w:val="24"/>
          <w:lang w:val="es-ES"/>
        </w:rPr>
        <w:tab/>
      </w:r>
      <w:r w:rsidRPr="00D0019F">
        <w:rPr>
          <w:sz w:val="24"/>
          <w:szCs w:val="24"/>
          <w:highlight w:val="lightGray"/>
          <w:lang w:val="es-ES"/>
        </w:rPr>
        <w:t>[firma]</w:t>
      </w:r>
    </w:p>
    <w:p w14:paraId="7E39F1BF" w14:textId="77777777" w:rsidR="00A16953" w:rsidRPr="00D0019F" w:rsidRDefault="00A16953" w:rsidP="00A16953">
      <w:pPr>
        <w:tabs>
          <w:tab w:val="left" w:pos="5670"/>
        </w:tabs>
        <w:spacing w:after="120"/>
        <w:rPr>
          <w:sz w:val="16"/>
          <w:szCs w:val="16"/>
          <w:lang w:val="es-ES"/>
        </w:rPr>
      </w:pPr>
      <w:r w:rsidRPr="008939FD">
        <w:rPr>
          <w:sz w:val="24"/>
          <w:szCs w:val="24"/>
          <w:highlight w:val="yellow"/>
          <w:lang w:val="es-ES"/>
        </w:rPr>
        <w:t xml:space="preserve">Hecho en </w:t>
      </w:r>
      <w:r w:rsidRPr="008939FD">
        <w:rPr>
          <w:sz w:val="24"/>
          <w:szCs w:val="24"/>
          <w:highlight w:val="yellow"/>
          <w:lang w:val="es-ES_tradnl"/>
        </w:rPr>
        <w:t>[lugar], [fecha]</w:t>
      </w:r>
      <w:r w:rsidRPr="00D0019F">
        <w:rPr>
          <w:sz w:val="24"/>
          <w:szCs w:val="24"/>
          <w:lang w:val="es-ES_tradnl"/>
        </w:rPr>
        <w:t xml:space="preserve"> </w:t>
      </w:r>
      <w:r w:rsidRPr="00D0019F">
        <w:rPr>
          <w:sz w:val="24"/>
          <w:szCs w:val="24"/>
          <w:lang w:val="es-ES_tradnl"/>
        </w:rPr>
        <w:tab/>
      </w: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16"/>
          <w:szCs w:val="16"/>
          <w:lang w:val="es-ES"/>
        </w:rPr>
        <w:br w:type="page"/>
      </w:r>
    </w:p>
    <w:p w14:paraId="0FFC21CD" w14:textId="77777777" w:rsidR="00A16953" w:rsidRPr="00D0019F" w:rsidRDefault="00A16953" w:rsidP="00A16953">
      <w:pPr>
        <w:tabs>
          <w:tab w:val="left" w:pos="1701"/>
        </w:tabs>
        <w:jc w:val="center"/>
        <w:rPr>
          <w:b/>
          <w:bCs/>
          <w:sz w:val="24"/>
          <w:szCs w:val="24"/>
          <w:lang w:val="es-ES"/>
        </w:rPr>
      </w:pPr>
      <w:r w:rsidRPr="00D0019F">
        <w:rPr>
          <w:b/>
          <w:bCs/>
          <w:sz w:val="24"/>
          <w:szCs w:val="24"/>
          <w:lang w:val="es-ES"/>
        </w:rPr>
        <w:lastRenderedPageBreak/>
        <w:t>Anexo 1</w:t>
      </w:r>
    </w:p>
    <w:p w14:paraId="56A98139" w14:textId="77777777" w:rsidR="00A16953" w:rsidRPr="00D0019F" w:rsidRDefault="00A16953" w:rsidP="00A16953">
      <w:pPr>
        <w:tabs>
          <w:tab w:val="left" w:pos="1701"/>
        </w:tabs>
        <w:jc w:val="center"/>
        <w:rPr>
          <w:sz w:val="24"/>
          <w:szCs w:val="24"/>
          <w:lang w:val="es-ES"/>
        </w:rPr>
      </w:pPr>
    </w:p>
    <w:p w14:paraId="3FCF5A0C" w14:textId="77777777" w:rsidR="00A16953" w:rsidRPr="00D0019F" w:rsidRDefault="00A16953" w:rsidP="00A16953">
      <w:pPr>
        <w:ind w:firstLine="709"/>
        <w:jc w:val="center"/>
        <w:rPr>
          <w:sz w:val="24"/>
          <w:szCs w:val="24"/>
          <w:lang w:val="es-ES"/>
        </w:rPr>
      </w:pPr>
      <w:r w:rsidRPr="00D0019F">
        <w:rPr>
          <w:sz w:val="24"/>
          <w:szCs w:val="24"/>
          <w:highlight w:val="yellow"/>
          <w:lang w:val="es-ES_tradnl"/>
        </w:rPr>
        <w:t>[KA1 – EDUCACIÓN SUPERIOR Seleccionar por la institución]</w:t>
      </w:r>
    </w:p>
    <w:p w14:paraId="10BE5F3F" w14:textId="77777777" w:rsidR="00A16953" w:rsidRPr="00D0019F" w:rsidRDefault="00A16953" w:rsidP="00A16953">
      <w:pPr>
        <w:ind w:right="-1529"/>
        <w:jc w:val="center"/>
        <w:rPr>
          <w:b/>
          <w:bCs/>
          <w:sz w:val="24"/>
          <w:szCs w:val="24"/>
          <w:highlight w:val="lightGray"/>
          <w:lang w:val="es-ES"/>
        </w:rPr>
      </w:pPr>
      <w:r w:rsidRPr="00D0019F">
        <w:rPr>
          <w:b/>
          <w:sz w:val="24"/>
          <w:lang w:val="es-ES"/>
        </w:rPr>
        <w:br/>
      </w:r>
      <w:r w:rsidRPr="00D0019F">
        <w:rPr>
          <w:b/>
          <w:sz w:val="24"/>
          <w:szCs w:val="24"/>
          <w:highlight w:val="lightGray"/>
          <w:lang w:val="es-ES_tradnl"/>
        </w:rPr>
        <w:t>Acuerdo de Aprendizaje Erasmus+ para la movilidad de estudiantes para estudios</w:t>
      </w:r>
    </w:p>
    <w:p w14:paraId="3828C9E4" w14:textId="77777777" w:rsidR="009F0378" w:rsidRPr="00B36D0B" w:rsidRDefault="009F0378">
      <w:pPr>
        <w:rPr>
          <w:lang w:val="es-ES"/>
        </w:rPr>
      </w:pPr>
    </w:p>
    <w:sectPr w:rsidR="009F0378" w:rsidRPr="00B36D0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Pr="00B36D0B" w:rsidRDefault="00A16953">
    <w:pPr>
      <w:pStyle w:val="Encabezado"/>
      <w:rPr>
        <w:lang w:val="es-ES"/>
      </w:rPr>
    </w:pPr>
  </w:p>
  <w:p w14:paraId="55461AC4" w14:textId="77777777" w:rsidR="00A16953" w:rsidRPr="00B36D0B" w:rsidRDefault="00A16953">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094148"/>
    <w:rsid w:val="000C5499"/>
    <w:rsid w:val="001F5934"/>
    <w:rsid w:val="00290154"/>
    <w:rsid w:val="002B57A1"/>
    <w:rsid w:val="002F7823"/>
    <w:rsid w:val="003F05F0"/>
    <w:rsid w:val="004355FC"/>
    <w:rsid w:val="004D117B"/>
    <w:rsid w:val="005F0E64"/>
    <w:rsid w:val="006169A9"/>
    <w:rsid w:val="00684011"/>
    <w:rsid w:val="00735F0D"/>
    <w:rsid w:val="007A3BC3"/>
    <w:rsid w:val="007E4B7B"/>
    <w:rsid w:val="008939FD"/>
    <w:rsid w:val="00925B86"/>
    <w:rsid w:val="00973DE2"/>
    <w:rsid w:val="009829CC"/>
    <w:rsid w:val="00986398"/>
    <w:rsid w:val="009C7527"/>
    <w:rsid w:val="009F0378"/>
    <w:rsid w:val="00A16953"/>
    <w:rsid w:val="00A17287"/>
    <w:rsid w:val="00A9073B"/>
    <w:rsid w:val="00AA7C0E"/>
    <w:rsid w:val="00AB7E5A"/>
    <w:rsid w:val="00B36D0B"/>
    <w:rsid w:val="00B623CE"/>
    <w:rsid w:val="00B92E74"/>
    <w:rsid w:val="00BF6E66"/>
    <w:rsid w:val="00C7790B"/>
    <w:rsid w:val="00D0019F"/>
    <w:rsid w:val="00D304CE"/>
    <w:rsid w:val="00DB6165"/>
    <w:rsid w:val="00F2294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character" w:styleId="Mencinsinresolver">
    <w:name w:val="Unresolved Mention"/>
    <w:basedOn w:val="Fuentedeprrafopredeter"/>
    <w:uiPriority w:val="99"/>
    <w:semiHidden/>
    <w:unhideWhenUsed/>
    <w:rsid w:val="00D3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lidad@uca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D343-1DB7-4B9D-A015-0A98DFB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2126</Words>
  <Characters>11694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RAQUEL Calatayud López</cp:lastModifiedBy>
  <cp:revision>16</cp:revision>
  <dcterms:created xsi:type="dcterms:W3CDTF">2023-06-27T10:41:00Z</dcterms:created>
  <dcterms:modified xsi:type="dcterms:W3CDTF">2023-06-27T12:17:00Z</dcterms:modified>
</cp:coreProperties>
</file>